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6CF0" w14:textId="77777777" w:rsidR="00986092" w:rsidRPr="00986092" w:rsidRDefault="00986092">
      <w:pPr>
        <w:rPr>
          <w:b/>
        </w:rPr>
      </w:pPr>
      <w:r w:rsidRPr="00986092">
        <w:rPr>
          <w:b/>
        </w:rPr>
        <w:t xml:space="preserve">A </w:t>
      </w:r>
      <w:r w:rsidR="00BD12A6">
        <w:rPr>
          <w:b/>
        </w:rPr>
        <w:t xml:space="preserve">warm Clouds Estate welcome to Deloitte </w:t>
      </w:r>
    </w:p>
    <w:p w14:paraId="19B922E9" w14:textId="77777777" w:rsidR="007F6495" w:rsidRPr="007F6495" w:rsidRDefault="007F6495" w:rsidP="007F6495">
      <w:pPr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7F6495">
        <w:rPr>
          <w:rFonts w:eastAsia="Times New Roman" w:cstheme="minorHAnsi"/>
          <w:lang w:eastAsia="en-ZA"/>
        </w:rPr>
        <w:t>On the 24</w:t>
      </w:r>
      <w:r w:rsidRPr="007F6495">
        <w:rPr>
          <w:rFonts w:eastAsia="Times New Roman" w:cstheme="minorHAnsi"/>
          <w:vertAlign w:val="superscript"/>
          <w:lang w:eastAsia="en-ZA"/>
        </w:rPr>
        <w:t>th</w:t>
      </w:r>
      <w:r w:rsidRPr="007F6495">
        <w:rPr>
          <w:rFonts w:eastAsia="Times New Roman" w:cstheme="minorHAnsi"/>
          <w:lang w:eastAsia="en-ZA"/>
        </w:rPr>
        <w:t xml:space="preserve"> and 25</w:t>
      </w:r>
      <w:r w:rsidRPr="007F6495">
        <w:rPr>
          <w:rFonts w:eastAsia="Times New Roman" w:cstheme="minorHAnsi"/>
          <w:vertAlign w:val="superscript"/>
          <w:lang w:eastAsia="en-ZA"/>
        </w:rPr>
        <w:t>th</w:t>
      </w:r>
      <w:r w:rsidRPr="007F6495">
        <w:rPr>
          <w:rFonts w:eastAsia="Times New Roman" w:cstheme="minorHAnsi"/>
          <w:lang w:eastAsia="en-ZA"/>
        </w:rPr>
        <w:t xml:space="preserve"> </w:t>
      </w:r>
      <w:r w:rsidR="00DB7D9C">
        <w:rPr>
          <w:rFonts w:eastAsia="Times New Roman" w:cstheme="minorHAnsi"/>
          <w:lang w:eastAsia="en-ZA"/>
        </w:rPr>
        <w:t xml:space="preserve">of </w:t>
      </w:r>
      <w:r w:rsidRPr="007F6495">
        <w:rPr>
          <w:rFonts w:eastAsia="Times New Roman" w:cstheme="minorHAnsi"/>
          <w:lang w:eastAsia="en-ZA"/>
        </w:rPr>
        <w:t>November 2014, Clouds Guest and Wine Estate and Delaire</w:t>
      </w:r>
      <w:r w:rsidR="001B6EF5" w:rsidRPr="00A0497A">
        <w:rPr>
          <w:rFonts w:eastAsia="Times New Roman" w:cstheme="minorHAnsi"/>
          <w:lang w:eastAsia="en-ZA"/>
        </w:rPr>
        <w:t>-Graff</w:t>
      </w:r>
      <w:r w:rsidRPr="007F6495">
        <w:rPr>
          <w:rFonts w:eastAsia="Times New Roman" w:cstheme="minorHAnsi"/>
          <w:lang w:eastAsia="en-ZA"/>
        </w:rPr>
        <w:t xml:space="preserve"> </w:t>
      </w:r>
      <w:r w:rsidR="00A0497A">
        <w:rPr>
          <w:rFonts w:eastAsia="Times New Roman" w:cstheme="minorHAnsi"/>
          <w:lang w:eastAsia="en-ZA"/>
        </w:rPr>
        <w:t xml:space="preserve">Estate hosted </w:t>
      </w:r>
      <w:r w:rsidRPr="007F6495">
        <w:rPr>
          <w:rFonts w:eastAsia="Times New Roman" w:cstheme="minorHAnsi"/>
          <w:lang w:eastAsia="en-ZA"/>
        </w:rPr>
        <w:t xml:space="preserve">18 international Deloitte delegates for a function. </w:t>
      </w:r>
      <w:r w:rsidR="00A0497A" w:rsidRPr="00A0497A">
        <w:rPr>
          <w:rFonts w:eastAsia="Times New Roman" w:cstheme="minorHAnsi"/>
          <w:lang w:eastAsia="en-ZA"/>
        </w:rPr>
        <w:t xml:space="preserve">On the </w:t>
      </w:r>
      <w:r w:rsidR="00A0497A" w:rsidRPr="007F6495">
        <w:rPr>
          <w:rFonts w:eastAsia="Times New Roman" w:cstheme="minorHAnsi"/>
          <w:lang w:eastAsia="en-ZA"/>
        </w:rPr>
        <w:t>26</w:t>
      </w:r>
      <w:r w:rsidR="00A0497A" w:rsidRPr="007F6495">
        <w:rPr>
          <w:rFonts w:eastAsia="Times New Roman" w:cstheme="minorHAnsi"/>
          <w:vertAlign w:val="superscript"/>
          <w:lang w:eastAsia="en-ZA"/>
        </w:rPr>
        <w:t>th</w:t>
      </w:r>
      <w:r w:rsidR="00A0497A" w:rsidRPr="007F6495">
        <w:rPr>
          <w:rFonts w:eastAsia="Times New Roman" w:cstheme="minorHAnsi"/>
          <w:lang w:eastAsia="en-ZA"/>
        </w:rPr>
        <w:t xml:space="preserve"> </w:t>
      </w:r>
      <w:r w:rsidR="00DB7D9C">
        <w:rPr>
          <w:rFonts w:eastAsia="Times New Roman" w:cstheme="minorHAnsi"/>
          <w:lang w:eastAsia="en-ZA"/>
        </w:rPr>
        <w:t xml:space="preserve">of </w:t>
      </w:r>
      <w:r w:rsidR="00A0497A" w:rsidRPr="007F6495">
        <w:rPr>
          <w:rFonts w:eastAsia="Times New Roman" w:cstheme="minorHAnsi"/>
          <w:lang w:eastAsia="en-ZA"/>
        </w:rPr>
        <w:t>November Cloud</w:t>
      </w:r>
      <w:r w:rsidR="00DB7D9C">
        <w:rPr>
          <w:rFonts w:eastAsia="Times New Roman" w:cstheme="minorHAnsi"/>
          <w:lang w:eastAsia="en-ZA"/>
        </w:rPr>
        <w:t>s</w:t>
      </w:r>
      <w:r w:rsidR="00A0497A" w:rsidRPr="007F6495">
        <w:rPr>
          <w:rFonts w:eastAsia="Times New Roman" w:cstheme="minorHAnsi"/>
          <w:lang w:eastAsia="en-ZA"/>
        </w:rPr>
        <w:t xml:space="preserve"> Estate</w:t>
      </w:r>
      <w:r w:rsidR="00A0497A" w:rsidRPr="00A0497A">
        <w:rPr>
          <w:rFonts w:eastAsia="Times New Roman" w:cstheme="minorHAnsi"/>
          <w:lang w:eastAsia="en-ZA"/>
        </w:rPr>
        <w:t xml:space="preserve"> </w:t>
      </w:r>
      <w:r w:rsidR="00A0497A">
        <w:rPr>
          <w:rFonts w:eastAsia="Times New Roman" w:cstheme="minorHAnsi"/>
          <w:lang w:eastAsia="en-ZA"/>
        </w:rPr>
        <w:t xml:space="preserve">then </w:t>
      </w:r>
      <w:r w:rsidR="00A0497A" w:rsidRPr="00A0497A">
        <w:rPr>
          <w:rFonts w:eastAsia="Times New Roman" w:cstheme="minorHAnsi"/>
          <w:lang w:eastAsia="en-ZA"/>
        </w:rPr>
        <w:t xml:space="preserve">hosted </w:t>
      </w:r>
      <w:r w:rsidR="00DB7D9C">
        <w:rPr>
          <w:rFonts w:eastAsia="Times New Roman" w:cstheme="minorHAnsi"/>
          <w:lang w:eastAsia="en-ZA"/>
        </w:rPr>
        <w:t xml:space="preserve">these </w:t>
      </w:r>
      <w:r w:rsidR="00A0497A" w:rsidRPr="00A0497A">
        <w:rPr>
          <w:rFonts w:eastAsia="Times New Roman" w:cstheme="minorHAnsi"/>
          <w:lang w:eastAsia="en-ZA"/>
        </w:rPr>
        <w:t>delegates for a full-day conference</w:t>
      </w:r>
      <w:r w:rsidRPr="007F6495">
        <w:rPr>
          <w:rFonts w:eastAsia="Times New Roman" w:cstheme="minorHAnsi"/>
          <w:lang w:eastAsia="en-ZA"/>
        </w:rPr>
        <w:t>. </w:t>
      </w:r>
    </w:p>
    <w:p w14:paraId="6E7CF186" w14:textId="5823E8AC" w:rsidR="00E66F85" w:rsidRDefault="00E66F85">
      <w:bookmarkStart w:id="0" w:name="_GoBack"/>
      <w:r>
        <w:t>The</w:t>
      </w:r>
      <w:r w:rsidR="00A0497A">
        <w:t xml:space="preserve"> </w:t>
      </w:r>
      <w:r>
        <w:t xml:space="preserve">setting, privacy </w:t>
      </w:r>
      <w:r w:rsidR="004771B1">
        <w:t xml:space="preserve">offered </w:t>
      </w:r>
      <w:r>
        <w:t xml:space="preserve">and bespoke facilities </w:t>
      </w:r>
      <w:r w:rsidR="004771B1">
        <w:t>prove</w:t>
      </w:r>
      <w:r w:rsidR="001B7367">
        <w:t>d perfect for th</w:t>
      </w:r>
      <w:r w:rsidR="00EB69F8">
        <w:t>is</w:t>
      </w:r>
      <w:r w:rsidR="001B7367">
        <w:t xml:space="preserve"> select group o</w:t>
      </w:r>
      <w:r w:rsidR="004771B1">
        <w:t xml:space="preserve">f </w:t>
      </w:r>
      <w:r w:rsidR="001B7367">
        <w:t>guests</w:t>
      </w:r>
      <w:r w:rsidR="004771B1">
        <w:t xml:space="preserve">. Although there were only 18 Deloitte delegates, the </w:t>
      </w:r>
      <w:r>
        <w:t xml:space="preserve">conference </w:t>
      </w:r>
      <w:r w:rsidR="004771B1">
        <w:t>facilities</w:t>
      </w:r>
      <w:r>
        <w:t xml:space="preserve">, set in a quiet </w:t>
      </w:r>
      <w:r w:rsidR="00986092">
        <w:t>level of</w:t>
      </w:r>
      <w:r>
        <w:t xml:space="preserve"> the </w:t>
      </w:r>
      <w:r w:rsidR="00986092">
        <w:t xml:space="preserve">main </w:t>
      </w:r>
      <w:r w:rsidR="00DB7D9C">
        <w:t xml:space="preserve">Clouds </w:t>
      </w:r>
      <w:r w:rsidR="00986092">
        <w:t xml:space="preserve">building </w:t>
      </w:r>
      <w:r>
        <w:t xml:space="preserve">can be configured </w:t>
      </w:r>
      <w:r w:rsidR="00DB7D9C">
        <w:t>to specifications for</w:t>
      </w:r>
      <w:r>
        <w:t xml:space="preserve"> </w:t>
      </w:r>
      <w:r w:rsidR="00BD12A6">
        <w:t>up to 50 people</w:t>
      </w:r>
      <w:r>
        <w:t>. All standard conference equipment is available for hire</w:t>
      </w:r>
      <w:r w:rsidR="006A4D64">
        <w:t>.</w:t>
      </w:r>
      <w:ins w:id="1" w:author="Marika Kok " w:date="2014-12-02T11:47:00Z">
        <w:r w:rsidR="00722DB6">
          <w:t xml:space="preserve"> </w:t>
        </w:r>
      </w:ins>
    </w:p>
    <w:p w14:paraId="4A4A9A50" w14:textId="46852270" w:rsidR="00E66F85" w:rsidRDefault="00E66F85">
      <w:r>
        <w:t xml:space="preserve">Because the estate has top in-house chefs, catering for the conference </w:t>
      </w:r>
      <w:r w:rsidR="001B7367">
        <w:t>turned out to be</w:t>
      </w:r>
      <w:r>
        <w:t xml:space="preserve"> a mini-gourmet affair with freshly baked muffins and fresh fruit available on arrival, with </w:t>
      </w:r>
      <w:r w:rsidR="00A968B2">
        <w:t xml:space="preserve">a 10am </w:t>
      </w:r>
      <w:r>
        <w:t xml:space="preserve">break </w:t>
      </w:r>
      <w:r w:rsidR="00A07094">
        <w:t xml:space="preserve">offering </w:t>
      </w:r>
      <w:r>
        <w:t xml:space="preserve">a selection of sweet pastries </w:t>
      </w:r>
      <w:r w:rsidR="00A07094">
        <w:t xml:space="preserve">and </w:t>
      </w:r>
      <w:r>
        <w:t xml:space="preserve">other snacks. There </w:t>
      </w:r>
      <w:r w:rsidR="00EB69F8">
        <w:t>were</w:t>
      </w:r>
      <w:r>
        <w:t xml:space="preserve"> nuts and fruit </w:t>
      </w:r>
      <w:r w:rsidR="00A07094">
        <w:t xml:space="preserve">and </w:t>
      </w:r>
      <w:r w:rsidR="00F570D7">
        <w:t xml:space="preserve">jugs of </w:t>
      </w:r>
      <w:r w:rsidR="00A07094">
        <w:t xml:space="preserve">mint-water </w:t>
      </w:r>
      <w:r>
        <w:t>for the conference tables to ensure delegates ke</w:t>
      </w:r>
      <w:r w:rsidR="00EB69F8">
        <w:t>pt</w:t>
      </w:r>
      <w:r>
        <w:t xml:space="preserve"> their energy levels up during the presentations. These </w:t>
      </w:r>
      <w:r w:rsidR="00F570D7">
        <w:t xml:space="preserve">snacks and beverages </w:t>
      </w:r>
      <w:r w:rsidR="00EB69F8">
        <w:t>were</w:t>
      </w:r>
      <w:r>
        <w:t xml:space="preserve"> refreshed throughout the day a</w:t>
      </w:r>
      <w:r w:rsidR="00EB69F8">
        <w:t xml:space="preserve">t suitable intervals. When conference delegates break for lunch they can </w:t>
      </w:r>
      <w:r w:rsidR="00722DB6">
        <w:t>select from pre-arranged menus, designed according to the needs of the company and individual dietary requirements.</w:t>
      </w:r>
      <w:r w:rsidR="00986092" w:rsidRPr="006A4D64">
        <w:rPr>
          <w:strike/>
        </w:rPr>
        <w:t xml:space="preserve"> </w:t>
      </w:r>
    </w:p>
    <w:p w14:paraId="2B0ED9FD" w14:textId="77777777" w:rsidR="00986092" w:rsidRDefault="00BD12A6">
      <w:r>
        <w:t xml:space="preserve">For this November conference, Deloitte delegates stayed at Clouds Estate and Delaire-Graff.  Accommodation is </w:t>
      </w:r>
      <w:r w:rsidR="00EB69F8">
        <w:t xml:space="preserve">always </w:t>
      </w:r>
      <w:r>
        <w:t>s</w:t>
      </w:r>
      <w:r w:rsidR="00986092">
        <w:t xml:space="preserve">ubject to occupancy levels and season, </w:t>
      </w:r>
      <w:r>
        <w:t xml:space="preserve">and </w:t>
      </w:r>
      <w:r w:rsidR="00986092">
        <w:t xml:space="preserve">delegates can </w:t>
      </w:r>
      <w:r>
        <w:t xml:space="preserve">either </w:t>
      </w:r>
      <w:r w:rsidR="00986092">
        <w:t xml:space="preserve">opt to stay </w:t>
      </w:r>
      <w:r>
        <w:t xml:space="preserve">on </w:t>
      </w:r>
      <w:r w:rsidR="00986092">
        <w:t xml:space="preserve">the estate or </w:t>
      </w:r>
      <w:r w:rsidR="001216BF">
        <w:t>if hosted near</w:t>
      </w:r>
      <w:r w:rsidR="00EB69F8">
        <w:t xml:space="preserve">by, can </w:t>
      </w:r>
      <w:r>
        <w:t xml:space="preserve">simply </w:t>
      </w:r>
      <w:r w:rsidR="00986092">
        <w:t xml:space="preserve">experience something of what this extraordinary </w:t>
      </w:r>
      <w:r w:rsidR="00EB69F8">
        <w:t>estate</w:t>
      </w:r>
      <w:r w:rsidR="00986092">
        <w:t xml:space="preserve"> in Stellenbosch has to offer. The friendly and efficient staff at Clouds Estate can also arrange after-conference events such as </w:t>
      </w:r>
      <w:r w:rsidR="00047552">
        <w:t xml:space="preserve">a </w:t>
      </w:r>
      <w:r w:rsidR="00986092">
        <w:t>Clouds wine tasting. The estate also has friendly relationship</w:t>
      </w:r>
      <w:r w:rsidR="00047552">
        <w:t>s</w:t>
      </w:r>
      <w:r w:rsidR="00EB69F8">
        <w:t xml:space="preserve"> with several surrounding five-</w:t>
      </w:r>
      <w:r w:rsidR="00986092">
        <w:t>star estates and should delegates want to sample wines or olive oils from the area, this can be easily arranged.</w:t>
      </w:r>
    </w:p>
    <w:p w14:paraId="73CD7A1A" w14:textId="33F3F9CD" w:rsidR="00986092" w:rsidRDefault="005614D0">
      <w:r>
        <w:t xml:space="preserve">After successfully hosting Deloitte international, </w:t>
      </w:r>
      <w:r w:rsidR="00986092">
        <w:t xml:space="preserve">Clouds looks forward to providing other companies with one of the most beautifully situated </w:t>
      </w:r>
      <w:r w:rsidR="00047552">
        <w:t xml:space="preserve">conference </w:t>
      </w:r>
      <w:r w:rsidR="00986092">
        <w:t>venues in the Western Cape.</w:t>
      </w:r>
    </w:p>
    <w:bookmarkEnd w:id="0"/>
    <w:p w14:paraId="2CD22451" w14:textId="77777777" w:rsidR="00047552" w:rsidRDefault="00047552"/>
    <w:p w14:paraId="14C80E6C" w14:textId="77777777" w:rsidR="00047552" w:rsidRDefault="00AE2511">
      <w:r>
        <w:t>[ENDS]</w:t>
      </w:r>
    </w:p>
    <w:p w14:paraId="59DDF44A" w14:textId="77777777" w:rsidR="00047552" w:rsidRDefault="00047552"/>
    <w:p w14:paraId="32F1976C" w14:textId="77777777" w:rsidR="00471468" w:rsidRDefault="00471468"/>
    <w:sectPr w:rsidR="00471468" w:rsidSect="0035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59"/>
    <w:rsid w:val="00047552"/>
    <w:rsid w:val="001216BF"/>
    <w:rsid w:val="001B6EF5"/>
    <w:rsid w:val="001B7367"/>
    <w:rsid w:val="00357A9E"/>
    <w:rsid w:val="00405811"/>
    <w:rsid w:val="00471468"/>
    <w:rsid w:val="004771B1"/>
    <w:rsid w:val="005614D0"/>
    <w:rsid w:val="006A4D64"/>
    <w:rsid w:val="00714CB2"/>
    <w:rsid w:val="00722DB6"/>
    <w:rsid w:val="00741059"/>
    <w:rsid w:val="007F6495"/>
    <w:rsid w:val="008F3E00"/>
    <w:rsid w:val="00986092"/>
    <w:rsid w:val="00A0497A"/>
    <w:rsid w:val="00A07094"/>
    <w:rsid w:val="00A124B7"/>
    <w:rsid w:val="00A46FC4"/>
    <w:rsid w:val="00A968B2"/>
    <w:rsid w:val="00AE2511"/>
    <w:rsid w:val="00BD12A6"/>
    <w:rsid w:val="00DA3C0F"/>
    <w:rsid w:val="00DB7D9C"/>
    <w:rsid w:val="00E66F85"/>
    <w:rsid w:val="00EB69F8"/>
    <w:rsid w:val="00ED2074"/>
    <w:rsid w:val="00F21793"/>
    <w:rsid w:val="00F570D7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CC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Active South Africa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Aupiais</dc:creator>
  <cp:lastModifiedBy>Mac User</cp:lastModifiedBy>
  <cp:revision>2</cp:revision>
  <cp:lastPrinted>2014-12-02T06:22:00Z</cp:lastPrinted>
  <dcterms:created xsi:type="dcterms:W3CDTF">2015-01-06T06:56:00Z</dcterms:created>
  <dcterms:modified xsi:type="dcterms:W3CDTF">2015-01-06T06:56:00Z</dcterms:modified>
</cp:coreProperties>
</file>